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FE94" w14:textId="77777777" w:rsidR="00CF5CA9" w:rsidRPr="00FB3DFC" w:rsidRDefault="00CF5CA9" w:rsidP="005104D2">
      <w:pPr>
        <w:tabs>
          <w:tab w:val="left" w:pos="1701"/>
        </w:tabs>
        <w:spacing w:after="120" w:line="240" w:lineRule="auto"/>
        <w:jc w:val="right"/>
        <w:rPr>
          <w:i/>
          <w:sz w:val="24"/>
          <w:szCs w:val="24"/>
        </w:rPr>
      </w:pPr>
      <w:r w:rsidRPr="00FB3DFC">
        <w:rPr>
          <w:i/>
          <w:sz w:val="24"/>
          <w:szCs w:val="24"/>
        </w:rPr>
        <w:t>Příloha Memoranda o spolupráci</w:t>
      </w:r>
    </w:p>
    <w:p w14:paraId="33B25579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jc w:val="right"/>
        <w:rPr>
          <w:i/>
          <w:sz w:val="24"/>
          <w:szCs w:val="24"/>
        </w:rPr>
      </w:pPr>
    </w:p>
    <w:p w14:paraId="5B85D766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  <w:r w:rsidRPr="00FB3DFC">
        <w:rPr>
          <w:b/>
          <w:sz w:val="24"/>
          <w:szCs w:val="24"/>
        </w:rPr>
        <w:t>Přistoupení k Memorandu o spolupráci</w:t>
      </w:r>
    </w:p>
    <w:p w14:paraId="38A55918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</w:p>
    <w:p w14:paraId="3A57BCEB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  <w:r w:rsidRPr="00FB3DFC">
        <w:rPr>
          <w:b/>
          <w:sz w:val="24"/>
          <w:szCs w:val="24"/>
        </w:rPr>
        <w:t>Partner memoranda:</w:t>
      </w:r>
    </w:p>
    <w:p w14:paraId="52F75CFC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14:paraId="76B712AD" w14:textId="77777777" w:rsidR="00CF5CA9" w:rsidRPr="00FB3DFC" w:rsidRDefault="00472767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Název: …</w:t>
      </w:r>
      <w:r w:rsidR="00CF5CA9" w:rsidRPr="00FB3DFC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</w:t>
      </w:r>
      <w:r w:rsidR="00CF5CA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CF5CA9">
        <w:rPr>
          <w:sz w:val="24"/>
          <w:szCs w:val="24"/>
        </w:rPr>
        <w:t>.</w:t>
      </w:r>
    </w:p>
    <w:p w14:paraId="68545C99" w14:textId="7029C22A" w:rsidR="00CF5CA9" w:rsidRPr="00FB3DFC" w:rsidRDefault="00472767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Sídlo: …</w:t>
      </w:r>
      <w:r w:rsidR="00CF5CA9" w:rsidRPr="00FB3DFC">
        <w:rPr>
          <w:sz w:val="24"/>
          <w:szCs w:val="24"/>
        </w:rPr>
        <w:t>……………………………………………………………</w:t>
      </w:r>
      <w:r w:rsidR="00CF5CA9">
        <w:rPr>
          <w:sz w:val="24"/>
          <w:szCs w:val="24"/>
        </w:rPr>
        <w:t>………</w:t>
      </w:r>
      <w:r w:rsidR="00EA6AA9">
        <w:rPr>
          <w:sz w:val="24"/>
          <w:szCs w:val="24"/>
        </w:rPr>
        <w:t>……</w:t>
      </w:r>
      <w:r w:rsidR="00CF5CA9">
        <w:rPr>
          <w:sz w:val="24"/>
          <w:szCs w:val="24"/>
        </w:rPr>
        <w:t>.</w:t>
      </w:r>
    </w:p>
    <w:p w14:paraId="07714D33" w14:textId="77777777" w:rsidR="00CF5CA9" w:rsidRPr="00FB3DFC" w:rsidRDefault="00472767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IČ: …</w:t>
      </w:r>
      <w:r w:rsidR="00CF5CA9" w:rsidRPr="00FB3DFC">
        <w:rPr>
          <w:sz w:val="24"/>
          <w:szCs w:val="24"/>
        </w:rPr>
        <w:t>…………………………………………………………………</w:t>
      </w:r>
      <w:r w:rsidR="00CF5CA9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CF5CA9">
        <w:rPr>
          <w:sz w:val="24"/>
          <w:szCs w:val="24"/>
        </w:rPr>
        <w:t>.</w:t>
      </w:r>
    </w:p>
    <w:p w14:paraId="20AB5B6C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Osoba oprávněná k </w:t>
      </w:r>
      <w:r w:rsidR="00472767" w:rsidRPr="00FB3DFC">
        <w:rPr>
          <w:sz w:val="24"/>
          <w:szCs w:val="24"/>
        </w:rPr>
        <w:t>podpisu: …</w:t>
      </w:r>
      <w:r w:rsidRPr="00FB3DFC">
        <w:rPr>
          <w:sz w:val="24"/>
          <w:szCs w:val="24"/>
        </w:rPr>
        <w:t>…………………………………</w:t>
      </w:r>
      <w:r w:rsidR="00472767" w:rsidRPr="00FB3DFC">
        <w:rPr>
          <w:sz w:val="24"/>
          <w:szCs w:val="24"/>
        </w:rPr>
        <w:t>……</w:t>
      </w:r>
      <w:r w:rsidRPr="00FB3DFC">
        <w:rPr>
          <w:sz w:val="24"/>
          <w:szCs w:val="24"/>
        </w:rPr>
        <w:t>.</w:t>
      </w:r>
    </w:p>
    <w:p w14:paraId="68DEF30F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14:paraId="4C1F6276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Kontaktní osoba</w:t>
      </w:r>
    </w:p>
    <w:p w14:paraId="6B1124CD" w14:textId="77777777"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  <w:t>Jméno a příjmení:</w:t>
      </w:r>
      <w:r w:rsidR="00472767">
        <w:rPr>
          <w:sz w:val="24"/>
          <w:szCs w:val="24"/>
        </w:rPr>
        <w:t xml:space="preserve"> </w:t>
      </w:r>
      <w:r w:rsidRPr="00FB3DFC">
        <w:rPr>
          <w:sz w:val="24"/>
          <w:szCs w:val="24"/>
        </w:rPr>
        <w:t>…………………………………………………</w:t>
      </w:r>
    </w:p>
    <w:p w14:paraId="0BBDC7CF" w14:textId="77777777"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="00472767" w:rsidRPr="00FB3DFC">
        <w:rPr>
          <w:sz w:val="24"/>
          <w:szCs w:val="24"/>
        </w:rPr>
        <w:t>E</w:t>
      </w:r>
      <w:r w:rsidR="00472767">
        <w:rPr>
          <w:sz w:val="24"/>
          <w:szCs w:val="24"/>
        </w:rPr>
        <w:t>-</w:t>
      </w:r>
      <w:r w:rsidR="00472767" w:rsidRPr="00FB3DFC">
        <w:rPr>
          <w:sz w:val="24"/>
          <w:szCs w:val="24"/>
        </w:rPr>
        <w:t>mail: …</w:t>
      </w:r>
      <w:r w:rsidRPr="00FB3DFC">
        <w:rPr>
          <w:sz w:val="24"/>
          <w:szCs w:val="24"/>
        </w:rPr>
        <w:t>………………………………………………………………….</w:t>
      </w:r>
    </w:p>
    <w:p w14:paraId="0AA70314" w14:textId="77777777"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  <w:t>Telefon:</w:t>
      </w:r>
      <w:r w:rsidR="00472767">
        <w:rPr>
          <w:sz w:val="24"/>
          <w:szCs w:val="24"/>
        </w:rPr>
        <w:t xml:space="preserve"> </w:t>
      </w:r>
      <w:r w:rsidRPr="00FB3DFC">
        <w:rPr>
          <w:sz w:val="24"/>
          <w:szCs w:val="24"/>
        </w:rPr>
        <w:t>…………………………………………………………………</w:t>
      </w:r>
    </w:p>
    <w:p w14:paraId="442DD68E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14:paraId="2D8CD995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14:paraId="0F83F45C" w14:textId="376A568E" w:rsidR="00CF5CA9" w:rsidRPr="00FB3DFC" w:rsidRDefault="00CF5CA9" w:rsidP="00FB3DFC">
      <w:pPr>
        <w:tabs>
          <w:tab w:val="left" w:pos="1701"/>
        </w:tabs>
        <w:spacing w:after="120" w:line="240" w:lineRule="auto"/>
        <w:jc w:val="both"/>
        <w:rPr>
          <w:sz w:val="24"/>
          <w:szCs w:val="24"/>
        </w:rPr>
      </w:pPr>
      <w:r w:rsidRPr="0061185A">
        <w:rPr>
          <w:sz w:val="24"/>
          <w:szCs w:val="24"/>
        </w:rPr>
        <w:t xml:space="preserve">tímto </w:t>
      </w:r>
      <w:r w:rsidRPr="0061185A">
        <w:rPr>
          <w:b/>
          <w:sz w:val="24"/>
          <w:szCs w:val="24"/>
        </w:rPr>
        <w:t>přistupuje</w:t>
      </w:r>
      <w:r w:rsidRPr="0061185A">
        <w:rPr>
          <w:sz w:val="24"/>
          <w:szCs w:val="24"/>
        </w:rPr>
        <w:t xml:space="preserve"> k Memorandu o spolupráci při realizaci projektu Místní akční plán vzdělávání pro území ve správním obvodu obcí s rozšířenou působností </w:t>
      </w:r>
      <w:r w:rsidRPr="0061185A">
        <w:rPr>
          <w:rFonts w:cs="Calibri"/>
          <w:sz w:val="24"/>
          <w:szCs w:val="24"/>
          <w:lang w:eastAsia="cs-CZ"/>
        </w:rPr>
        <w:t>Ústí nad Orlicí a Česká Třebová</w:t>
      </w:r>
      <w:r w:rsidR="00472767" w:rsidRPr="0061185A">
        <w:rPr>
          <w:rFonts w:cs="Calibri"/>
          <w:sz w:val="24"/>
          <w:szCs w:val="24"/>
          <w:lang w:eastAsia="cs-CZ"/>
        </w:rPr>
        <w:t xml:space="preserve"> II</w:t>
      </w:r>
      <w:r w:rsidRPr="0061185A">
        <w:rPr>
          <w:sz w:val="24"/>
          <w:szCs w:val="24"/>
        </w:rPr>
        <w:t xml:space="preserve">, vyhlášeném Radou </w:t>
      </w:r>
      <w:proofErr w:type="gramStart"/>
      <w:r w:rsidRPr="0061185A">
        <w:rPr>
          <w:sz w:val="24"/>
          <w:szCs w:val="24"/>
        </w:rPr>
        <w:t>MAS</w:t>
      </w:r>
      <w:proofErr w:type="gramEnd"/>
      <w:r w:rsidRPr="0061185A">
        <w:rPr>
          <w:sz w:val="24"/>
          <w:szCs w:val="24"/>
        </w:rPr>
        <w:t xml:space="preserve"> ORLICKO, z.s. na jednání 26. května 2016</w:t>
      </w:r>
      <w:r w:rsidR="00472767" w:rsidRPr="0061185A">
        <w:rPr>
          <w:sz w:val="24"/>
          <w:szCs w:val="24"/>
        </w:rPr>
        <w:t xml:space="preserve"> a dodatkem k Memorandu schváleném Radou MAS ORLICKO, z.s. na jednání</w:t>
      </w:r>
      <w:r w:rsidR="00A56104" w:rsidRPr="0061185A">
        <w:rPr>
          <w:sz w:val="24"/>
          <w:szCs w:val="24"/>
        </w:rPr>
        <w:t xml:space="preserve"> </w:t>
      </w:r>
      <w:del w:id="0" w:author="MAP" w:date="2018-09-26T10:33:00Z">
        <w:r w:rsidR="00A56104" w:rsidRPr="0061185A" w:rsidDel="00DD7112">
          <w:rPr>
            <w:sz w:val="24"/>
            <w:szCs w:val="24"/>
          </w:rPr>
          <w:delText>25</w:delText>
        </w:r>
      </w:del>
      <w:ins w:id="1" w:author="MAP" w:date="2018-09-26T10:33:00Z">
        <w:r w:rsidR="00DD7112" w:rsidRPr="0061185A">
          <w:rPr>
            <w:sz w:val="24"/>
            <w:szCs w:val="24"/>
          </w:rPr>
          <w:t>2</w:t>
        </w:r>
        <w:r w:rsidR="00DD7112">
          <w:rPr>
            <w:sz w:val="24"/>
            <w:szCs w:val="24"/>
          </w:rPr>
          <w:t>4</w:t>
        </w:r>
      </w:ins>
      <w:bookmarkStart w:id="2" w:name="_GoBack"/>
      <w:bookmarkEnd w:id="2"/>
      <w:r w:rsidR="00A56104" w:rsidRPr="0061185A">
        <w:rPr>
          <w:sz w:val="24"/>
          <w:szCs w:val="24"/>
        </w:rPr>
        <w:t>. 9. 2018</w:t>
      </w:r>
    </w:p>
    <w:p w14:paraId="54422EFC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14:paraId="0A1150EB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14:paraId="5559F2E7" w14:textId="11118968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V…………………………</w:t>
      </w:r>
      <w:proofErr w:type="gramStart"/>
      <w:r w:rsidR="00EA6AA9" w:rsidRPr="00FB3DFC">
        <w:rPr>
          <w:sz w:val="24"/>
          <w:szCs w:val="24"/>
        </w:rPr>
        <w:t>……</w:t>
      </w:r>
      <w:r w:rsidRPr="00FB3DFC">
        <w:rPr>
          <w:sz w:val="24"/>
          <w:szCs w:val="24"/>
        </w:rPr>
        <w:t>.</w:t>
      </w:r>
      <w:proofErr w:type="gramEnd"/>
      <w:r w:rsidRPr="00FB3DFC">
        <w:rPr>
          <w:sz w:val="24"/>
          <w:szCs w:val="24"/>
        </w:rPr>
        <w:t>dne………………………………</w:t>
      </w:r>
    </w:p>
    <w:p w14:paraId="036BDDD9" w14:textId="52433693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</w:p>
    <w:p w14:paraId="5C2A746B" w14:textId="77777777"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FB3DFC">
        <w:rPr>
          <w:sz w:val="24"/>
          <w:szCs w:val="24"/>
        </w:rPr>
        <w:t>…………………………………………………………………</w:t>
      </w:r>
    </w:p>
    <w:p w14:paraId="63C11B9D" w14:textId="77777777" w:rsidR="00CF5CA9" w:rsidRPr="00E1384E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B3DFC">
        <w:rPr>
          <w:sz w:val="24"/>
          <w:szCs w:val="24"/>
        </w:rPr>
        <w:t>Podpis oprávněné osoby za partnera</w:t>
      </w:r>
    </w:p>
    <w:p w14:paraId="37264574" w14:textId="77777777" w:rsidR="00EA6AA9" w:rsidRDefault="00EA6AA9" w:rsidP="001E0332">
      <w:pPr>
        <w:tabs>
          <w:tab w:val="left" w:pos="1701"/>
        </w:tabs>
        <w:spacing w:after="120" w:line="240" w:lineRule="auto"/>
        <w:jc w:val="both"/>
        <w:rPr>
          <w:ins w:id="3" w:author="Lenka Šťovíčková" w:date="2018-09-13T19:02:00Z"/>
          <w:i/>
          <w:sz w:val="24"/>
          <w:szCs w:val="24"/>
        </w:rPr>
      </w:pPr>
    </w:p>
    <w:p w14:paraId="024D41B6" w14:textId="3916B4E3" w:rsidR="00CF5CA9" w:rsidRPr="001E0332" w:rsidRDefault="00CF5CA9" w:rsidP="001E0332">
      <w:pPr>
        <w:tabs>
          <w:tab w:val="left" w:pos="1701"/>
        </w:tabs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Podepsaný souhlas zašlete/předejte na sídlo MAS ORLICKO, z.s., </w:t>
      </w:r>
      <w:r w:rsidRPr="001E0332">
        <w:rPr>
          <w:i/>
          <w:sz w:val="24"/>
          <w:szCs w:val="24"/>
        </w:rPr>
        <w:t>Zemědělská 1004, 564 01 Žamberk</w:t>
      </w:r>
      <w:r>
        <w:rPr>
          <w:i/>
          <w:sz w:val="24"/>
          <w:szCs w:val="24"/>
        </w:rPr>
        <w:t xml:space="preserve">. Souhlas je možné rovněž podepsat zaručeným elektronickým podpisem a zaslat emailem na </w:t>
      </w:r>
      <w:hyperlink r:id="rId7" w:history="1">
        <w:r w:rsidR="00472767">
          <w:rPr>
            <w:rStyle w:val="Hypertextovodkaz"/>
            <w:i/>
            <w:sz w:val="24"/>
            <w:szCs w:val="24"/>
          </w:rPr>
          <w:t>stovickova</w:t>
        </w:r>
        <w:r w:rsidR="00472767" w:rsidRPr="004C58E9">
          <w:rPr>
            <w:rStyle w:val="Hypertextovodkaz"/>
            <w:i/>
            <w:sz w:val="24"/>
            <w:szCs w:val="24"/>
          </w:rPr>
          <w:t>@mas.orlicko.cz</w:t>
        </w:r>
      </w:hyperlink>
      <w:r>
        <w:rPr>
          <w:i/>
          <w:sz w:val="24"/>
          <w:szCs w:val="24"/>
        </w:rPr>
        <w:t xml:space="preserve"> . </w:t>
      </w:r>
    </w:p>
    <w:sectPr w:rsidR="00CF5CA9" w:rsidRPr="001E0332" w:rsidSect="00E633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826C" w14:textId="77777777" w:rsidR="0042349D" w:rsidRDefault="0042349D" w:rsidP="00C75057">
      <w:pPr>
        <w:spacing w:after="0" w:line="240" w:lineRule="auto"/>
      </w:pPr>
      <w:r>
        <w:separator/>
      </w:r>
    </w:p>
  </w:endnote>
  <w:endnote w:type="continuationSeparator" w:id="0">
    <w:p w14:paraId="4BA9C660" w14:textId="77777777" w:rsidR="0042349D" w:rsidRDefault="0042349D" w:rsidP="00C7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7EF3" w14:textId="2519BCF4" w:rsidR="00CF5CA9" w:rsidRDefault="00011116" w:rsidP="00E1384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A1D8A06" wp14:editId="1A44D29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593215" cy="334010"/>
          <wp:effectExtent l="0" t="0" r="6985" b="8890"/>
          <wp:wrapTight wrapText="bothSides">
            <wp:wrapPolygon edited="0">
              <wp:start x="0" y="0"/>
              <wp:lineTo x="0" y="20943"/>
              <wp:lineTo x="21436" y="20943"/>
              <wp:lineTo x="21436" y="0"/>
              <wp:lineTo x="0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D4F8621" wp14:editId="4ED97E53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3438525" cy="733425"/>
          <wp:effectExtent l="0" t="0" r="9525" b="9525"/>
          <wp:wrapTight wrapText="bothSides">
            <wp:wrapPolygon edited="0">
              <wp:start x="0" y="0"/>
              <wp:lineTo x="0" y="21319"/>
              <wp:lineTo x="21540" y="21319"/>
              <wp:lineTo x="21540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AC92" w14:textId="77777777" w:rsidR="0042349D" w:rsidRDefault="0042349D" w:rsidP="00C75057">
      <w:pPr>
        <w:spacing w:after="0" w:line="240" w:lineRule="auto"/>
      </w:pPr>
      <w:r>
        <w:separator/>
      </w:r>
    </w:p>
  </w:footnote>
  <w:footnote w:type="continuationSeparator" w:id="0">
    <w:p w14:paraId="4D7AB120" w14:textId="77777777" w:rsidR="0042349D" w:rsidRDefault="0042349D" w:rsidP="00C7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B719" w14:textId="77777777" w:rsidR="00CF5CA9" w:rsidRDefault="00165B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3E58069" wp14:editId="667BE56E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781050"/>
          <wp:effectExtent l="0" t="0" r="0" b="0"/>
          <wp:wrapSquare wrapText="bothSides"/>
          <wp:docPr id="2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525E8" w14:textId="77777777" w:rsidR="00CF5CA9" w:rsidRDefault="00CF5CA9">
    <w:pPr>
      <w:pStyle w:val="Zhlav"/>
    </w:pPr>
  </w:p>
  <w:p w14:paraId="7F1BF770" w14:textId="77777777" w:rsidR="00CF5CA9" w:rsidRDefault="00CF5CA9">
    <w:pPr>
      <w:pStyle w:val="Zhlav"/>
    </w:pPr>
  </w:p>
  <w:p w14:paraId="6EF092CC" w14:textId="77777777" w:rsidR="00CF5CA9" w:rsidRDefault="00CF5C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61B"/>
    <w:multiLevelType w:val="hybridMultilevel"/>
    <w:tmpl w:val="ABD46CFA"/>
    <w:lvl w:ilvl="0" w:tplc="EF844454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" w15:restartNumberingAfterBreak="0">
    <w:nsid w:val="01ED0CE8"/>
    <w:multiLevelType w:val="hybridMultilevel"/>
    <w:tmpl w:val="8BA2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437"/>
    <w:multiLevelType w:val="hybridMultilevel"/>
    <w:tmpl w:val="49628BB4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26E6C"/>
    <w:multiLevelType w:val="hybridMultilevel"/>
    <w:tmpl w:val="EB1419C2"/>
    <w:lvl w:ilvl="0" w:tplc="A030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42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D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6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07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62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63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EF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AD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855D7E"/>
    <w:multiLevelType w:val="hybridMultilevel"/>
    <w:tmpl w:val="055600EE"/>
    <w:lvl w:ilvl="0" w:tplc="8488E96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1B08C8"/>
    <w:multiLevelType w:val="hybridMultilevel"/>
    <w:tmpl w:val="9E886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1EEC"/>
    <w:multiLevelType w:val="hybridMultilevel"/>
    <w:tmpl w:val="11F6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582"/>
    <w:multiLevelType w:val="hybridMultilevel"/>
    <w:tmpl w:val="8DE2A03E"/>
    <w:lvl w:ilvl="0" w:tplc="1996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AA6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88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85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6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0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A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0D4720"/>
    <w:multiLevelType w:val="hybridMultilevel"/>
    <w:tmpl w:val="D9508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81BF7"/>
    <w:multiLevelType w:val="hybridMultilevel"/>
    <w:tmpl w:val="2F3A18E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AE2BA2"/>
    <w:multiLevelType w:val="hybridMultilevel"/>
    <w:tmpl w:val="FCBC59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8A2182"/>
    <w:multiLevelType w:val="hybridMultilevel"/>
    <w:tmpl w:val="6E30A9F4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DB2B13"/>
    <w:multiLevelType w:val="multilevel"/>
    <w:tmpl w:val="055600EE"/>
    <w:lvl w:ilvl="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2E43F0"/>
    <w:multiLevelType w:val="hybridMultilevel"/>
    <w:tmpl w:val="2406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A34B7"/>
    <w:multiLevelType w:val="hybridMultilevel"/>
    <w:tmpl w:val="117C491C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P">
    <w15:presenceInfo w15:providerId="None" w15:userId="MAP"/>
  </w15:person>
  <w15:person w15:author="Lenka Šťovíčková">
    <w15:presenceInfo w15:providerId="None" w15:userId="Lenka Šťoví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57"/>
    <w:rsid w:val="00010CF5"/>
    <w:rsid w:val="00011116"/>
    <w:rsid w:val="00014365"/>
    <w:rsid w:val="0002265D"/>
    <w:rsid w:val="00043F85"/>
    <w:rsid w:val="00053200"/>
    <w:rsid w:val="000905A1"/>
    <w:rsid w:val="000A11BB"/>
    <w:rsid w:val="000A2D1A"/>
    <w:rsid w:val="000B45F7"/>
    <w:rsid w:val="000B597B"/>
    <w:rsid w:val="000D1AEF"/>
    <w:rsid w:val="001207FC"/>
    <w:rsid w:val="0013408E"/>
    <w:rsid w:val="00145A84"/>
    <w:rsid w:val="00161D2C"/>
    <w:rsid w:val="00165B4D"/>
    <w:rsid w:val="001E0332"/>
    <w:rsid w:val="00241E2A"/>
    <w:rsid w:val="00255EE1"/>
    <w:rsid w:val="00257F8E"/>
    <w:rsid w:val="002A2233"/>
    <w:rsid w:val="002F3145"/>
    <w:rsid w:val="00315FD6"/>
    <w:rsid w:val="0036196D"/>
    <w:rsid w:val="003823EE"/>
    <w:rsid w:val="003C4199"/>
    <w:rsid w:val="003D0C81"/>
    <w:rsid w:val="004071AD"/>
    <w:rsid w:val="0042349D"/>
    <w:rsid w:val="00462C3A"/>
    <w:rsid w:val="00463E1C"/>
    <w:rsid w:val="00467C49"/>
    <w:rsid w:val="00472767"/>
    <w:rsid w:val="00475570"/>
    <w:rsid w:val="00481548"/>
    <w:rsid w:val="004A5473"/>
    <w:rsid w:val="004C7F27"/>
    <w:rsid w:val="004D3CCF"/>
    <w:rsid w:val="005104D2"/>
    <w:rsid w:val="00527471"/>
    <w:rsid w:val="00536692"/>
    <w:rsid w:val="0055146B"/>
    <w:rsid w:val="00560071"/>
    <w:rsid w:val="005722F1"/>
    <w:rsid w:val="00580E81"/>
    <w:rsid w:val="005C0FAC"/>
    <w:rsid w:val="005C2EF1"/>
    <w:rsid w:val="005C362A"/>
    <w:rsid w:val="005C5131"/>
    <w:rsid w:val="0061185A"/>
    <w:rsid w:val="00613C55"/>
    <w:rsid w:val="00625A59"/>
    <w:rsid w:val="006302B7"/>
    <w:rsid w:val="00633DC3"/>
    <w:rsid w:val="006408F5"/>
    <w:rsid w:val="0065541C"/>
    <w:rsid w:val="00671E63"/>
    <w:rsid w:val="00677091"/>
    <w:rsid w:val="00686E43"/>
    <w:rsid w:val="006A3F06"/>
    <w:rsid w:val="006C71E5"/>
    <w:rsid w:val="007157BB"/>
    <w:rsid w:val="00720CF9"/>
    <w:rsid w:val="00746996"/>
    <w:rsid w:val="00750430"/>
    <w:rsid w:val="0078748E"/>
    <w:rsid w:val="00790B69"/>
    <w:rsid w:val="007B35DE"/>
    <w:rsid w:val="007D1D8E"/>
    <w:rsid w:val="00802A1B"/>
    <w:rsid w:val="00803F72"/>
    <w:rsid w:val="00814D96"/>
    <w:rsid w:val="00820CAA"/>
    <w:rsid w:val="00826F47"/>
    <w:rsid w:val="00852923"/>
    <w:rsid w:val="00862AE9"/>
    <w:rsid w:val="008A2284"/>
    <w:rsid w:val="0092710F"/>
    <w:rsid w:val="00930334"/>
    <w:rsid w:val="00936E0B"/>
    <w:rsid w:val="00961A6A"/>
    <w:rsid w:val="009A7906"/>
    <w:rsid w:val="009E4B24"/>
    <w:rsid w:val="009E75D2"/>
    <w:rsid w:val="009F4C14"/>
    <w:rsid w:val="00A411F1"/>
    <w:rsid w:val="00A52E29"/>
    <w:rsid w:val="00A56104"/>
    <w:rsid w:val="00AA53FC"/>
    <w:rsid w:val="00B11894"/>
    <w:rsid w:val="00B33AD9"/>
    <w:rsid w:val="00B87086"/>
    <w:rsid w:val="00BA3E8E"/>
    <w:rsid w:val="00BB3278"/>
    <w:rsid w:val="00BB5D33"/>
    <w:rsid w:val="00BF0991"/>
    <w:rsid w:val="00C05341"/>
    <w:rsid w:val="00C109BE"/>
    <w:rsid w:val="00C11FAB"/>
    <w:rsid w:val="00C7135A"/>
    <w:rsid w:val="00C75057"/>
    <w:rsid w:val="00C904DC"/>
    <w:rsid w:val="00C912B4"/>
    <w:rsid w:val="00CC4A6E"/>
    <w:rsid w:val="00CF5CA9"/>
    <w:rsid w:val="00D10AEC"/>
    <w:rsid w:val="00D14B78"/>
    <w:rsid w:val="00D361CC"/>
    <w:rsid w:val="00D51709"/>
    <w:rsid w:val="00D56C96"/>
    <w:rsid w:val="00D63544"/>
    <w:rsid w:val="00D85648"/>
    <w:rsid w:val="00D86B89"/>
    <w:rsid w:val="00D97E7A"/>
    <w:rsid w:val="00DD120C"/>
    <w:rsid w:val="00DD7112"/>
    <w:rsid w:val="00DE0689"/>
    <w:rsid w:val="00DE7FAE"/>
    <w:rsid w:val="00E04025"/>
    <w:rsid w:val="00E10FAA"/>
    <w:rsid w:val="00E1384E"/>
    <w:rsid w:val="00E46774"/>
    <w:rsid w:val="00E51EDB"/>
    <w:rsid w:val="00E63366"/>
    <w:rsid w:val="00E7771A"/>
    <w:rsid w:val="00EA6AA9"/>
    <w:rsid w:val="00EC1B8E"/>
    <w:rsid w:val="00F01CB4"/>
    <w:rsid w:val="00F40309"/>
    <w:rsid w:val="00F46554"/>
    <w:rsid w:val="00F502AE"/>
    <w:rsid w:val="00F60BA1"/>
    <w:rsid w:val="00F700FB"/>
    <w:rsid w:val="00FA4999"/>
    <w:rsid w:val="00FB3DFC"/>
    <w:rsid w:val="00FD4F1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178AEB"/>
  <w15:docId w15:val="{EF88899E-6DB3-4B77-9450-05807C9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33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7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C7505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7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C7505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0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30334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686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B5D33"/>
    <w:rPr>
      <w:rFonts w:ascii="Times New Roman" w:hAnsi="Times New Roman" w:cs="Times New Roman"/>
      <w:sz w:val="2"/>
      <w:lang w:eastAsia="en-US"/>
    </w:rPr>
  </w:style>
  <w:style w:type="character" w:customStyle="1" w:styleId="datalabelstring">
    <w:name w:val="datalabel string"/>
    <w:uiPriority w:val="99"/>
    <w:rsid w:val="00DE7FAE"/>
    <w:rPr>
      <w:rFonts w:cs="Times New Roman"/>
    </w:rPr>
  </w:style>
  <w:style w:type="character" w:styleId="Hypertextovodkaz">
    <w:name w:val="Hyperlink"/>
    <w:uiPriority w:val="99"/>
    <w:rsid w:val="0036196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8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5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5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uska@mas.orlic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Řídící pracovní skupiny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Řídící pracovní skupiny</dc:title>
  <dc:subject/>
  <dc:creator>Mas Orlicko</dc:creator>
  <cp:keywords/>
  <dc:description/>
  <cp:lastModifiedBy>MAP</cp:lastModifiedBy>
  <cp:revision>5</cp:revision>
  <cp:lastPrinted>2016-05-13T09:49:00Z</cp:lastPrinted>
  <dcterms:created xsi:type="dcterms:W3CDTF">2018-09-13T17:00:00Z</dcterms:created>
  <dcterms:modified xsi:type="dcterms:W3CDTF">2018-09-26T08:34:00Z</dcterms:modified>
</cp:coreProperties>
</file>